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37"/>
        <w:gridCol w:w="4761"/>
      </w:tblGrid>
      <w:tr w:rsidR="00C9725A" w:rsidRPr="00F02A3B" w:rsidTr="00C9725A">
        <w:trPr>
          <w:trHeight w:val="2324"/>
        </w:trPr>
        <w:tc>
          <w:tcPr>
            <w:tcW w:w="4390" w:type="dxa"/>
            <w:vAlign w:val="center"/>
          </w:tcPr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28"/>
              </w:rPr>
            </w:pPr>
            <w:r w:rsidRPr="00F02A3B">
              <w:rPr>
                <w:rFonts w:cstheme="minorHAnsi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2182368" cy="1155192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EA18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115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32"/>
              </w:rPr>
            </w:pPr>
            <w:r w:rsidRPr="00F02A3B">
              <w:rPr>
                <w:rFonts w:cstheme="minorHAnsi"/>
                <w:b/>
                <w:sz w:val="32"/>
              </w:rPr>
              <w:t>European Marine Science Educators Association Conference</w:t>
            </w:r>
          </w:p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24"/>
              </w:rPr>
            </w:pPr>
          </w:p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24"/>
              </w:rPr>
            </w:pPr>
            <w:r w:rsidRPr="00F02A3B">
              <w:rPr>
                <w:rFonts w:cstheme="minorHAnsi"/>
                <w:b/>
                <w:sz w:val="24"/>
              </w:rPr>
              <w:t>2</w:t>
            </w:r>
            <w:r w:rsidRPr="00F02A3B">
              <w:rPr>
                <w:rFonts w:cstheme="minorHAnsi"/>
                <w:b/>
                <w:sz w:val="24"/>
                <w:vertAlign w:val="superscript"/>
              </w:rPr>
              <w:t>nd</w:t>
            </w:r>
            <w:r w:rsidRPr="00F02A3B">
              <w:rPr>
                <w:rFonts w:cstheme="minorHAnsi"/>
                <w:b/>
                <w:sz w:val="24"/>
              </w:rPr>
              <w:t xml:space="preserve"> – 5</w:t>
            </w:r>
            <w:r w:rsidRPr="00F02A3B">
              <w:rPr>
                <w:rFonts w:cstheme="minorHAnsi"/>
                <w:b/>
                <w:sz w:val="24"/>
                <w:vertAlign w:val="superscript"/>
              </w:rPr>
              <w:t>th</w:t>
            </w:r>
            <w:r w:rsidRPr="00F02A3B">
              <w:rPr>
                <w:rFonts w:cstheme="minorHAnsi"/>
                <w:b/>
                <w:sz w:val="24"/>
              </w:rPr>
              <w:t xml:space="preserve"> October 2018</w:t>
            </w:r>
          </w:p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761" w:type="dxa"/>
            <w:vAlign w:val="center"/>
          </w:tcPr>
          <w:p w:rsidR="00C9725A" w:rsidRPr="00F02A3B" w:rsidRDefault="00C9725A" w:rsidP="00C9725A">
            <w:pPr>
              <w:jc w:val="center"/>
              <w:rPr>
                <w:rFonts w:cstheme="minorHAnsi"/>
                <w:b/>
                <w:sz w:val="28"/>
              </w:rPr>
            </w:pPr>
            <w:r w:rsidRPr="00F02A3B">
              <w:rPr>
                <w:rFonts w:cstheme="minorHAnsi"/>
                <w:b/>
                <w:noProof/>
                <w:sz w:val="28"/>
                <w:lang w:eastAsia="en-GB"/>
              </w:rPr>
              <w:drawing>
                <wp:inline distT="0" distB="0" distL="0" distR="0">
                  <wp:extent cx="2628186" cy="864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castle un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186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1D5" w:rsidRPr="00F02A3B" w:rsidRDefault="003571D5" w:rsidP="005F3BC8">
      <w:pPr>
        <w:rPr>
          <w:rFonts w:cstheme="minorHAnsi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56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6110"/>
        <w:gridCol w:w="6081"/>
        <w:gridCol w:w="1727"/>
      </w:tblGrid>
      <w:tr w:rsidR="00C9725A" w:rsidRPr="00F02A3B" w:rsidTr="00F16907">
        <w:trPr>
          <w:trHeight w:hRule="exact" w:val="454"/>
        </w:trPr>
        <w:tc>
          <w:tcPr>
            <w:tcW w:w="15614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9725A" w:rsidRPr="00F02A3B" w:rsidRDefault="00C9725A" w:rsidP="00C8618F">
            <w:pPr>
              <w:spacing w:line="360" w:lineRule="auto"/>
              <w:jc w:val="center"/>
              <w:rPr>
                <w:rFonts w:cstheme="minorHAnsi"/>
                <w:b/>
                <w:sz w:val="28"/>
              </w:rPr>
            </w:pPr>
            <w:r w:rsidRPr="00F02A3B">
              <w:rPr>
                <w:rFonts w:cstheme="minorHAnsi"/>
                <w:b/>
                <w:sz w:val="28"/>
              </w:rPr>
              <w:t>Tuesday, 2nd October</w:t>
            </w:r>
          </w:p>
          <w:p w:rsidR="00C9725A" w:rsidRPr="00F02A3B" w:rsidRDefault="00C9725A" w:rsidP="00C8618F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16907" w:rsidRPr="00F02A3B" w:rsidTr="00F16907">
        <w:tc>
          <w:tcPr>
            <w:tcW w:w="1696" w:type="dxa"/>
            <w:shd w:val="clear" w:color="auto" w:fill="FDE9D9" w:themeFill="accent6" w:themeFillTint="33"/>
          </w:tcPr>
          <w:p w:rsidR="00F16907" w:rsidRPr="00F02A3B" w:rsidRDefault="00F16907" w:rsidP="00C8618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Time</w:t>
            </w:r>
          </w:p>
        </w:tc>
        <w:tc>
          <w:tcPr>
            <w:tcW w:w="6110" w:type="dxa"/>
            <w:shd w:val="clear" w:color="auto" w:fill="FDE9D9" w:themeFill="accent6" w:themeFillTint="33"/>
          </w:tcPr>
          <w:p w:rsidR="00F16907" w:rsidRPr="00F02A3B" w:rsidRDefault="00F16907" w:rsidP="00C8618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Title</w:t>
            </w:r>
          </w:p>
        </w:tc>
        <w:tc>
          <w:tcPr>
            <w:tcW w:w="6081" w:type="dxa"/>
            <w:shd w:val="clear" w:color="auto" w:fill="FDE9D9" w:themeFill="accent6" w:themeFillTint="33"/>
          </w:tcPr>
          <w:p w:rsidR="00F16907" w:rsidRPr="00F02A3B" w:rsidRDefault="00F16907" w:rsidP="00C8618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Presenter</w:t>
            </w:r>
          </w:p>
        </w:tc>
        <w:tc>
          <w:tcPr>
            <w:tcW w:w="1727" w:type="dxa"/>
            <w:shd w:val="clear" w:color="auto" w:fill="FDE9D9" w:themeFill="accent6" w:themeFillTint="33"/>
            <w:vAlign w:val="center"/>
          </w:tcPr>
          <w:p w:rsidR="00F16907" w:rsidRPr="00F02A3B" w:rsidRDefault="00F16907" w:rsidP="00C8618F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Location</w:t>
            </w:r>
          </w:p>
        </w:tc>
      </w:tr>
      <w:tr w:rsidR="003571D5" w:rsidRPr="00F02A3B" w:rsidTr="00F16907">
        <w:tc>
          <w:tcPr>
            <w:tcW w:w="1696" w:type="dxa"/>
            <w:shd w:val="clear" w:color="auto" w:fill="B8CCE4" w:themeFill="accent1" w:themeFillTint="66"/>
          </w:tcPr>
          <w:p w:rsidR="003571D5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08.30 to 09.30</w:t>
            </w:r>
          </w:p>
          <w:p w:rsidR="003571D5" w:rsidRPr="00F02A3B" w:rsidRDefault="003571D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B8CCE4" w:themeFill="accent1" w:themeFillTint="66"/>
          </w:tcPr>
          <w:p w:rsidR="003571D5" w:rsidRPr="00F02A3B" w:rsidRDefault="003571D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Registration</w:t>
            </w:r>
          </w:p>
          <w:p w:rsidR="003571D5" w:rsidRPr="00F02A3B" w:rsidRDefault="003571D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Tea and coffee </w:t>
            </w:r>
          </w:p>
        </w:tc>
        <w:tc>
          <w:tcPr>
            <w:tcW w:w="6081" w:type="dxa"/>
            <w:shd w:val="clear" w:color="auto" w:fill="B8CCE4" w:themeFill="accent1" w:themeFillTint="66"/>
          </w:tcPr>
          <w:p w:rsidR="003571D5" w:rsidRPr="00F02A3B" w:rsidRDefault="003571D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B8CCE4" w:themeFill="accent1" w:themeFillTint="66"/>
            <w:vAlign w:val="center"/>
          </w:tcPr>
          <w:p w:rsidR="003571D5" w:rsidRPr="00F02A3B" w:rsidRDefault="003571D5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3571D5" w:rsidRPr="00F02A3B" w:rsidTr="00F16907">
        <w:tc>
          <w:tcPr>
            <w:tcW w:w="1696" w:type="dxa"/>
            <w:shd w:val="clear" w:color="auto" w:fill="FFFFFF" w:themeFill="background1"/>
          </w:tcPr>
          <w:p w:rsidR="003571D5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09.30 to 09.40</w:t>
            </w:r>
          </w:p>
        </w:tc>
        <w:tc>
          <w:tcPr>
            <w:tcW w:w="6110" w:type="dxa"/>
            <w:shd w:val="clear" w:color="auto" w:fill="FFFFFF" w:themeFill="background1"/>
          </w:tcPr>
          <w:p w:rsidR="003571D5" w:rsidRPr="00F02A3B" w:rsidRDefault="005F3BC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Welcome address Chair of Organising Committee, Newcastle University </w:t>
            </w:r>
          </w:p>
        </w:tc>
        <w:tc>
          <w:tcPr>
            <w:tcW w:w="6081" w:type="dxa"/>
            <w:shd w:val="clear" w:color="auto" w:fill="FFFFFF" w:themeFill="background1"/>
          </w:tcPr>
          <w:p w:rsidR="003571D5" w:rsidRPr="00F02A3B" w:rsidRDefault="00C8618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Annie Russell, Newcastle University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571D5" w:rsidRPr="00F02A3B" w:rsidRDefault="003571D5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EB3421" w:rsidRPr="00F02A3B" w:rsidTr="00F16907">
        <w:tc>
          <w:tcPr>
            <w:tcW w:w="1696" w:type="dxa"/>
            <w:shd w:val="clear" w:color="auto" w:fill="FFFFFF" w:themeFill="background1"/>
          </w:tcPr>
          <w:p w:rsidR="00EB3421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09.40 to 09.50</w:t>
            </w:r>
          </w:p>
        </w:tc>
        <w:tc>
          <w:tcPr>
            <w:tcW w:w="6110" w:type="dxa"/>
            <w:shd w:val="clear" w:color="auto" w:fill="FFFFFF" w:themeFill="background1"/>
          </w:tcPr>
          <w:p w:rsidR="00EB342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EMSEA president </w:t>
            </w:r>
          </w:p>
        </w:tc>
        <w:tc>
          <w:tcPr>
            <w:tcW w:w="6081" w:type="dxa"/>
            <w:shd w:val="clear" w:color="auto" w:fill="FFFFFF" w:themeFill="background1"/>
          </w:tcPr>
          <w:p w:rsidR="00EB3421" w:rsidRPr="00F02A3B" w:rsidRDefault="00F02A3B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Fiona Crouch, Evy Copejans, Nicola Bridge and </w:t>
            </w:r>
            <w:r w:rsidRPr="005D725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D725F">
              <w:rPr>
                <w:rFonts w:cstheme="minorHAnsi"/>
                <w:sz w:val="20"/>
                <w:szCs w:val="20"/>
              </w:rPr>
              <w:t>Melita</w:t>
            </w:r>
            <w:proofErr w:type="spellEnd"/>
            <w:r w:rsidRPr="005D725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D725F">
              <w:rPr>
                <w:rFonts w:cstheme="minorHAnsi"/>
                <w:sz w:val="20"/>
                <w:szCs w:val="20"/>
              </w:rPr>
              <w:t>Mokos</w:t>
            </w:r>
            <w:proofErr w:type="spellEnd"/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EB3421" w:rsidRPr="00F02A3B" w:rsidRDefault="00EB3421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3571D5" w:rsidRPr="00F02A3B" w:rsidTr="00F16907">
        <w:tc>
          <w:tcPr>
            <w:tcW w:w="1696" w:type="dxa"/>
            <w:shd w:val="clear" w:color="auto" w:fill="FFFFFF" w:themeFill="background1"/>
          </w:tcPr>
          <w:p w:rsidR="003571D5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09.50 to 10.30 </w:t>
            </w:r>
          </w:p>
        </w:tc>
        <w:tc>
          <w:tcPr>
            <w:tcW w:w="6110" w:type="dxa"/>
            <w:shd w:val="clear" w:color="auto" w:fill="FFFFFF" w:themeFill="background1"/>
          </w:tcPr>
          <w:p w:rsidR="003571D5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Keynote Speaker  – </w:t>
            </w:r>
            <w:r w:rsidRPr="00F02A3B">
              <w:rPr>
                <w:rFonts w:cstheme="minorHAnsi"/>
                <w:b/>
                <w:sz w:val="20"/>
                <w:szCs w:val="20"/>
              </w:rPr>
              <w:t>Marine Education</w:t>
            </w:r>
          </w:p>
        </w:tc>
        <w:tc>
          <w:tcPr>
            <w:tcW w:w="6081" w:type="dxa"/>
            <w:shd w:val="clear" w:color="auto" w:fill="FFFFFF" w:themeFill="background1"/>
          </w:tcPr>
          <w:p w:rsidR="00F02A3B" w:rsidRPr="00F02A3B" w:rsidRDefault="00044E11" w:rsidP="00C8618F">
            <w:pPr>
              <w:spacing w:line="360" w:lineRule="auto"/>
              <w:rPr>
                <w:sz w:val="20"/>
                <w:szCs w:val="20"/>
                <w:lang w:val="en"/>
              </w:rPr>
            </w:pPr>
            <w:r w:rsidRPr="00F02A3B">
              <w:rPr>
                <w:sz w:val="20"/>
                <w:szCs w:val="20"/>
                <w:lang w:val="en"/>
              </w:rPr>
              <w:t xml:space="preserve">Dr. Jon Copley, Associate Professor of Marine Ecology, University of South Hampton and Company Director of  </w:t>
            </w:r>
            <w:proofErr w:type="spellStart"/>
            <w:r w:rsidRPr="00F02A3B">
              <w:rPr>
                <w:sz w:val="20"/>
                <w:szCs w:val="20"/>
                <w:lang w:val="en"/>
              </w:rPr>
              <w:t>SciConnect</w:t>
            </w:r>
            <w:proofErr w:type="spellEnd"/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3571D5" w:rsidRPr="00F02A3B" w:rsidRDefault="00EB3421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044E11" w:rsidRPr="00F02A3B" w:rsidTr="00F16907"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10.30 to 11am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4E11" w:rsidRPr="00F02A3B" w:rsidRDefault="00044E11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 break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44E11" w:rsidRPr="00F02A3B" w:rsidRDefault="00044E11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044E11" w:rsidRPr="00F02A3B" w:rsidTr="00F16907">
        <w:tc>
          <w:tcPr>
            <w:tcW w:w="1696" w:type="dxa"/>
            <w:shd w:val="clear" w:color="auto" w:fill="FFFFFF" w:themeFill="background1"/>
          </w:tcPr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11.00 to 11.15am</w:t>
            </w:r>
          </w:p>
        </w:tc>
        <w:tc>
          <w:tcPr>
            <w:tcW w:w="6110" w:type="dxa"/>
            <w:shd w:val="clear" w:color="auto" w:fill="FFFFFF" w:themeFill="background1"/>
          </w:tcPr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Welcome from Newcastle University</w:t>
            </w:r>
          </w:p>
        </w:tc>
        <w:tc>
          <w:tcPr>
            <w:tcW w:w="6081" w:type="dxa"/>
            <w:shd w:val="clear" w:color="auto" w:fill="FFFFFF" w:themeFill="background1"/>
          </w:tcPr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Philip McGowan, Dean of Engagement&amp; Internationalisation, Faculty of Science, Agriculture &amp; Engineering</w:t>
            </w: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044E11" w:rsidRPr="00F02A3B" w:rsidRDefault="00044E11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FE4D6C" w:rsidRPr="00F02A3B" w:rsidTr="00F16907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4D6C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11.15 to 12.15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6138" w:rsidRPr="00F02A3B" w:rsidDel="005D725F" w:rsidRDefault="00FE4D6C" w:rsidP="00C8618F">
            <w:pPr>
              <w:spacing w:line="360" w:lineRule="auto"/>
              <w:rPr>
                <w:del w:id="0" w:author="Annie Russell" w:date="2018-09-13T09:02:00Z"/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 xml:space="preserve">Session 1:  Marine education </w:t>
            </w:r>
          </w:p>
          <w:p w:rsidR="00D63760" w:rsidRPr="00F02A3B" w:rsidRDefault="00EA6138" w:rsidP="00C8618F">
            <w:pPr>
              <w:spacing w:line="360" w:lineRule="auto"/>
              <w:rPr>
                <w:rFonts w:eastAsia="Times New Roman" w:cstheme="minorHAnsi"/>
                <w:sz w:val="18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18"/>
                <w:szCs w:val="20"/>
              </w:rPr>
              <w:t xml:space="preserve">9: </w:t>
            </w:r>
            <w:r w:rsidR="00632673" w:rsidRPr="00F02A3B">
              <w:rPr>
                <w:rFonts w:eastAsia="Times New Roman"/>
                <w:color w:val="000000"/>
                <w:sz w:val="20"/>
              </w:rPr>
              <w:t>A Framework for the Assessment of the Effectiveness of Ocean Literacy Initiatives</w:t>
            </w:r>
          </w:p>
          <w:p w:rsidR="00B464A5" w:rsidRPr="00F02A3B" w:rsidRDefault="00B464A5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D63760" w:rsidRPr="00F02A3B" w:rsidRDefault="00FE4D6C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10</w:t>
            </w:r>
            <w:r w:rsidR="00A5730A" w:rsidRPr="00F02A3B">
              <w:rPr>
                <w:rFonts w:cstheme="minorHAnsi"/>
                <w:color w:val="00B0F0"/>
                <w:sz w:val="20"/>
                <w:szCs w:val="20"/>
              </w:rPr>
              <w:t xml:space="preserve">: </w:t>
            </w:r>
            <w:r w:rsidR="00A5730A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Marine knowledge transfer between students of different educational levels </w:t>
            </w:r>
          </w:p>
          <w:p w:rsidR="004852D9" w:rsidRPr="00F02A3B" w:rsidRDefault="00EA613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49: </w:t>
            </w: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Graduates becoming teachers and their marine literacy </w:t>
            </w:r>
          </w:p>
          <w:p w:rsidR="00044E11" w:rsidRPr="00F02A3B" w:rsidRDefault="00044E1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FE4D6C" w:rsidRPr="00F02A3B" w:rsidRDefault="00EA613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50: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Specialist Marine Educatio</w:t>
            </w:r>
            <w:r w:rsidR="00CA6CBB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n for Primary Student Teachers 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3760" w:rsidRPr="00F02A3B" w:rsidRDefault="00D6376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3760" w:rsidRPr="00F02A3B" w:rsidRDefault="005D725F" w:rsidP="00C8618F">
            <w:pPr>
              <w:spacing w:line="360" w:lineRule="auto"/>
              <w:rPr>
                <w:sz w:val="20"/>
                <w:szCs w:val="20"/>
                <w:lang w:val="en"/>
              </w:rPr>
            </w:pPr>
            <w:r w:rsidRPr="00F02A3B">
              <w:rPr>
                <w:sz w:val="20"/>
                <w:szCs w:val="20"/>
                <w:lang w:val="en"/>
              </w:rPr>
              <w:t xml:space="preserve">Mr. </w:t>
            </w:r>
            <w:proofErr w:type="spellStart"/>
            <w:r w:rsidRPr="00F02A3B">
              <w:rPr>
                <w:sz w:val="20"/>
                <w:szCs w:val="20"/>
                <w:lang w:val="en"/>
              </w:rPr>
              <w:t>Conor</w:t>
            </w:r>
            <w:proofErr w:type="spellEnd"/>
            <w:r w:rsidRPr="00F02A3B"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 w:rsidRPr="00F02A3B">
              <w:rPr>
                <w:sz w:val="20"/>
                <w:szCs w:val="20"/>
                <w:lang w:val="en"/>
              </w:rPr>
              <w:t>McCrossan</w:t>
            </w:r>
            <w:proofErr w:type="spellEnd"/>
            <w:r w:rsidR="00B55CCA" w:rsidRPr="00F02A3B">
              <w:rPr>
                <w:sz w:val="20"/>
                <w:szCs w:val="20"/>
                <w:lang w:val="en"/>
              </w:rPr>
              <w:t>,</w:t>
            </w:r>
            <w:r w:rsidRPr="00F02A3B">
              <w:rPr>
                <w:sz w:val="20"/>
                <w:szCs w:val="20"/>
                <w:lang w:val="en"/>
              </w:rPr>
              <w:t xml:space="preserve"> National University of Ireland Galway </w:t>
            </w:r>
          </w:p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44E11" w:rsidRPr="00F02A3B" w:rsidRDefault="00044E1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C306C" w:rsidRPr="00F02A3B" w:rsidRDefault="00EC306C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Melita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Mokos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>, University of Zadar</w:t>
            </w:r>
          </w:p>
          <w:p w:rsidR="005D725F" w:rsidRPr="00F02A3B" w:rsidRDefault="005D725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5D725F" w:rsidRPr="00F02A3B" w:rsidRDefault="005D725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Thomas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McCloughlin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>Dublin City University</w:t>
            </w:r>
          </w:p>
          <w:p w:rsidR="00B464A5" w:rsidRPr="00F02A3B" w:rsidRDefault="00B464A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3760" w:rsidRPr="00F02A3B" w:rsidRDefault="005D725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Thomas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McCloughlin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>Dublin City University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D6C" w:rsidRPr="00F02A3B" w:rsidRDefault="00FE4D6C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234DCC" w:rsidRPr="00F02A3B" w:rsidTr="00F16907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4DCC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lastRenderedPageBreak/>
              <w:t>11.15 to 12.15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129E" w:rsidRPr="00F02A3B" w:rsidRDefault="00FE4D6C" w:rsidP="00C8618F">
            <w:pPr>
              <w:spacing w:line="36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Session 2:  Marine education talks</w:t>
            </w:r>
            <w:r w:rsidR="00BA129E" w:rsidRPr="00F02A3B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A6138" w:rsidRPr="00F02A3B" w:rsidRDefault="00EA613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4: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The Impact of Residential Field Courses on ‘Ocean Literacy’ Awareness</w:t>
            </w:r>
            <w:r w:rsidR="002E34D1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in UK post-16 School Students </w:t>
            </w:r>
          </w:p>
          <w:p w:rsidR="002E34D1" w:rsidRPr="00F02A3B" w:rsidRDefault="002E34D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EA6138" w:rsidRPr="00F02A3B" w:rsidRDefault="00EA613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39: 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Overcoming barriers to ocean literacy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51: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Sea Change legacy: the « Ocean wellbeing » kit, a way to increase Ocean Literacy to the general public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234DCC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55: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Exploring methods for integrating Ocean Literacy into pre-service teacher training and teacher profe</w:t>
            </w:r>
            <w:r w:rsidR="002E34D1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ssional development workshops. 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421" w:rsidRPr="00F02A3B" w:rsidRDefault="00A8642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D63760" w:rsidRPr="00F02A3B" w:rsidRDefault="00D6376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Dr Mark Ward,  Field Studies Council</w:t>
            </w:r>
          </w:p>
          <w:p w:rsidR="00A86421" w:rsidRPr="00F02A3B" w:rsidRDefault="00A8642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Dr. </w:t>
            </w:r>
            <w:r w:rsidRPr="00F02A3B"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Sally </w:t>
            </w:r>
            <w:r w:rsidRPr="00F02A3B"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Soria-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Dengg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, </w:t>
            </w:r>
            <w:r w:rsidRPr="00F02A3B"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GEOMAR Helmholtz Centre for Ocean Research Kiel</w:t>
            </w: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Mr. Tristan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Hatin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Nausicaa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>, National Sea Centre</w:t>
            </w: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Noirin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Burke,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Galway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Atlantaquaria</w:t>
            </w:r>
            <w:proofErr w:type="spellEnd"/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4DCC" w:rsidRPr="00F02A3B" w:rsidRDefault="00FE4D6C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B</w:t>
            </w:r>
          </w:p>
        </w:tc>
      </w:tr>
      <w:tr w:rsidR="005F3BC8" w:rsidRPr="00F02A3B" w:rsidTr="00F16907">
        <w:tc>
          <w:tcPr>
            <w:tcW w:w="1696" w:type="dxa"/>
            <w:shd w:val="clear" w:color="auto" w:fill="B8CCE4" w:themeFill="accent1" w:themeFillTint="66"/>
          </w:tcPr>
          <w:p w:rsidR="005F3BC8" w:rsidRPr="00F02A3B" w:rsidRDefault="00E7764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12.15 to 13.15</w:t>
            </w:r>
            <w:r w:rsidR="005F3BC8"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91" w:type="dxa"/>
            <w:gridSpan w:val="2"/>
            <w:shd w:val="clear" w:color="auto" w:fill="B8CCE4" w:themeFill="accent1" w:themeFillTint="66"/>
          </w:tcPr>
          <w:p w:rsidR="005F3BC8" w:rsidRPr="00F02A3B" w:rsidRDefault="00E77647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7" w:type="dxa"/>
            <w:shd w:val="clear" w:color="auto" w:fill="B8CCE4" w:themeFill="accent1" w:themeFillTint="66"/>
            <w:vAlign w:val="center"/>
          </w:tcPr>
          <w:p w:rsidR="005F3BC8" w:rsidRPr="00F02A3B" w:rsidRDefault="005F3BC8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234DCC" w:rsidRPr="00F02A3B" w:rsidTr="00F16907">
        <w:trPr>
          <w:trHeight w:val="44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4DCC" w:rsidRPr="00F02A3B" w:rsidRDefault="00DB1489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13.15  to 14.15 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0A" w:rsidRPr="00F02A3B" w:rsidRDefault="00A5730A" w:rsidP="00C8618F">
            <w:pPr>
              <w:spacing w:line="36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Session 3:   Marine education talks</w:t>
            </w:r>
            <w:r w:rsidR="00BA129E" w:rsidRPr="00F02A3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5730A" w:rsidRPr="00F02A3B" w:rsidRDefault="00A5730A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19: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A University – Municipality partnership: Marine Environmental Awareness training (k12) in Turkey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23</w:t>
            </w:r>
            <w:r w:rsidRPr="00F02A3B">
              <w:rPr>
                <w:rFonts w:cstheme="minorHAnsi"/>
                <w:sz w:val="20"/>
                <w:szCs w:val="20"/>
              </w:rPr>
              <w:t xml:space="preserve">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Out of your depth? From Ocean Literacy to Ocean Science </w:t>
            </w:r>
          </w:p>
          <w:p w:rsidR="00CA6CBB" w:rsidRPr="00F02A3B" w:rsidRDefault="00CA6CBB" w:rsidP="00C8618F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26: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Vaivém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Oceanário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, an outreach educational project to promote ocean literacy </w:t>
            </w:r>
          </w:p>
          <w:p w:rsidR="00643C2A" w:rsidRPr="00F02A3B" w:rsidRDefault="00643C2A" w:rsidP="00C8618F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234DCC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42: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Marine environmental education through emotions </w:t>
            </w:r>
          </w:p>
          <w:p w:rsidR="00DF25C9" w:rsidRPr="00F02A3B" w:rsidRDefault="00DF25C9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Prof.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Ahmet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Erkan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Kideys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>, Middle East Technical University-Institute of Marine Sciences</w:t>
            </w: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Joachim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Dengg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>GEOMAR Helmholtz Centre for Ocean Research Kiel</w:t>
            </w: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proofErr w:type="gramStart"/>
            <w:r w:rsidRPr="00F02A3B">
              <w:rPr>
                <w:rFonts w:cstheme="minorHAnsi"/>
                <w:sz w:val="20"/>
                <w:szCs w:val="20"/>
                <w:lang w:val="pt-PT"/>
              </w:rPr>
              <w:t xml:space="preserve">Mr. </w:t>
            </w:r>
            <w:r w:rsidRPr="00F02A3B">
              <w:rPr>
                <w:lang w:val="pt-PT"/>
              </w:rPr>
              <w:t xml:space="preserve"> </w:t>
            </w:r>
            <w:r w:rsidRPr="00F02A3B">
              <w:rPr>
                <w:rFonts w:cstheme="minorHAnsi"/>
                <w:sz w:val="20"/>
                <w:szCs w:val="20"/>
                <w:lang w:val="pt-PT"/>
              </w:rPr>
              <w:t>Tomas</w:t>
            </w:r>
            <w:proofErr w:type="gramEnd"/>
            <w:r w:rsidRPr="00F02A3B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r w:rsidRPr="00F02A3B">
              <w:rPr>
                <w:lang w:val="pt-PT"/>
              </w:rPr>
              <w:t xml:space="preserve"> </w:t>
            </w:r>
            <w:r w:rsidRPr="00F02A3B">
              <w:rPr>
                <w:rFonts w:cstheme="minorHAnsi"/>
                <w:sz w:val="20"/>
                <w:szCs w:val="20"/>
                <w:lang w:val="pt-PT"/>
              </w:rPr>
              <w:t>Santos, Oceanário de Lisboa</w:t>
            </w: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A86421" w:rsidRPr="00F02A3B" w:rsidRDefault="00A8642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Ms. </w:t>
            </w:r>
            <w:r w:rsidR="00806EF0" w:rsidRPr="00F02A3B">
              <w:rPr>
                <w:rFonts w:cstheme="minorHAnsi"/>
                <w:sz w:val="20"/>
                <w:szCs w:val="20"/>
              </w:rPr>
              <w:t xml:space="preserve"> Angelica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Curlisca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>Complex Museum of Natural Sciences Constanta</w:t>
            </w:r>
          </w:p>
          <w:p w:rsidR="00F16907" w:rsidRPr="00F02A3B" w:rsidRDefault="00F1690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4DCC" w:rsidRPr="00F02A3B" w:rsidRDefault="00234DCC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A5730A" w:rsidRPr="00F02A3B" w:rsidTr="00F16907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30A" w:rsidRPr="00F02A3B" w:rsidRDefault="00F16907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lastRenderedPageBreak/>
              <w:t>13.15  to 14.15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52D9" w:rsidRPr="00F02A3B" w:rsidRDefault="00A5730A" w:rsidP="00C8618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Session 4:   Marine education talks</w:t>
            </w:r>
            <w:r w:rsidR="00BA129E" w:rsidRPr="00F02A3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20: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  <w:r w:rsidR="00C9725A" w:rsidRPr="00F02A3B">
              <w:t xml:space="preserve"> </w:t>
            </w:r>
            <w:r w:rsidR="00C9725A" w:rsidRPr="00315DD9">
              <w:rPr>
                <w:rFonts w:eastAsia="Times New Roman" w:cstheme="minorHAnsi"/>
                <w:sz w:val="20"/>
                <w:szCs w:val="20"/>
                <w:lang w:val="en" w:eastAsia="en-GB"/>
              </w:rPr>
              <w:t>Blue School PT: Year One</w:t>
            </w:r>
          </w:p>
          <w:p w:rsidR="00CA6CBB" w:rsidRPr="00F02A3B" w:rsidRDefault="00CA6CBB" w:rsidP="00C8618F">
            <w:pPr>
              <w:spacing w:line="36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46: </w:t>
            </w: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Raising awareness about endangered species through storytelling – The Ria Formosa seahorses case study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>2</w:t>
            </w:r>
            <w:r w:rsidR="00DB1489"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>8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: </w:t>
            </w:r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How do aquariums raise awareness about climate </w:t>
            </w:r>
            <w:proofErr w:type="spellStart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change</w:t>
            </w:r>
            <w:proofErr w:type="gramStart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:the</w:t>
            </w:r>
            <w:proofErr w:type="spellEnd"/>
            <w:proofErr w:type="gramEnd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example of </w:t>
            </w:r>
            <w:proofErr w:type="spellStart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Oceanario</w:t>
            </w:r>
            <w:proofErr w:type="spellEnd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de </w:t>
            </w:r>
            <w:proofErr w:type="spellStart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Lisbosa’s</w:t>
            </w:r>
            <w:proofErr w:type="spellEnd"/>
            <w:r w:rsidR="00DB148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education programs. </w:t>
            </w:r>
          </w:p>
          <w:p w:rsidR="00CA6CBB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A5730A" w:rsidRPr="00F02A3B" w:rsidRDefault="00CA6CBB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17: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MARINA exhibition, or how to explore the seven seas and make marine research </w:t>
            </w:r>
            <w:r w:rsidR="00DF25C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and innovation relevant to all 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315DD9" w:rsidRDefault="00C9725A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315DD9">
              <w:rPr>
                <w:rFonts w:eastAsia="Times New Roman" w:cstheme="minorHAnsi"/>
                <w:sz w:val="20"/>
                <w:szCs w:val="20"/>
                <w:lang w:val="en" w:eastAsia="en-GB"/>
              </w:rPr>
              <w:t>Dr. Bernardo Mata, Portuguese Directorate General for Maritime Policy</w:t>
            </w:r>
          </w:p>
          <w:p w:rsidR="00C9725A" w:rsidRPr="00315DD9" w:rsidRDefault="00C9725A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315DD9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</w:p>
          <w:p w:rsidR="001C1DCC" w:rsidRPr="00F02A3B" w:rsidRDefault="001C1DCC" w:rsidP="001C1DCC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F02A3B">
              <w:rPr>
                <w:rFonts w:cstheme="minorHAnsi"/>
                <w:sz w:val="20"/>
                <w:szCs w:val="20"/>
                <w:lang w:val="pt-PT"/>
              </w:rPr>
              <w:t>Dr Diogo Geraldes, Oceanário de Lisboa</w:t>
            </w: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bookmarkStart w:id="1" w:name="_GoBack"/>
            <w:bookmarkEnd w:id="1"/>
          </w:p>
          <w:p w:rsidR="00806EF0" w:rsidRPr="00F02A3B" w:rsidRDefault="00DB1489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F02A3B">
              <w:rPr>
                <w:rFonts w:cstheme="minorHAnsi"/>
                <w:sz w:val="20"/>
                <w:szCs w:val="20"/>
                <w:lang w:val="pt-PT"/>
              </w:rPr>
              <w:t>Dr Diogo Geraldes</w:t>
            </w:r>
            <w:r w:rsidR="00806EF0" w:rsidRPr="00F02A3B">
              <w:rPr>
                <w:rFonts w:cstheme="minorHAnsi"/>
                <w:sz w:val="20"/>
                <w:szCs w:val="20"/>
                <w:lang w:val="pt-PT"/>
              </w:rPr>
              <w:t>, Oceanário de Lisboa</w:t>
            </w: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Ms.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Iwona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t xml:space="preserve"> </w:t>
            </w:r>
            <w:r w:rsidRPr="00F02A3B">
              <w:rPr>
                <w:rFonts w:cstheme="minorHAnsi"/>
                <w:sz w:val="20"/>
                <w:szCs w:val="20"/>
              </w:rPr>
              <w:t xml:space="preserve">Gin,  </w:t>
            </w:r>
            <w:r w:rsidRPr="00F02A3B"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Nausicaa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>, National Sea Experience Centre</w:t>
            </w:r>
          </w:p>
          <w:p w:rsidR="00806EF0" w:rsidRPr="00F02A3B" w:rsidRDefault="00806EF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30A" w:rsidRPr="00F02A3B" w:rsidRDefault="00643C2A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B</w:t>
            </w:r>
          </w:p>
        </w:tc>
      </w:tr>
      <w:tr w:rsidR="00D316D0" w:rsidRPr="00F02A3B" w:rsidTr="00F16907"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14.15 to 14.30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16D0" w:rsidRPr="00F02A3B" w:rsidRDefault="00D316D0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 break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316D0" w:rsidRPr="00F02A3B" w:rsidRDefault="00D316D0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D316D0" w:rsidRPr="00F02A3B" w:rsidTr="00F02A3B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14.30 to 15.00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Key Note</w:t>
            </w:r>
            <w:r w:rsidRPr="00F02A3B">
              <w:rPr>
                <w:rFonts w:cstheme="minorHAnsi"/>
                <w:sz w:val="20"/>
                <w:szCs w:val="20"/>
              </w:rPr>
              <w:t xml:space="preserve">:  </w:t>
            </w:r>
            <w:r w:rsidR="008B794C" w:rsidRPr="00F02A3B">
              <w:rPr>
                <w:rFonts w:cstheme="minorHAnsi"/>
                <w:sz w:val="20"/>
                <w:szCs w:val="20"/>
              </w:rPr>
              <w:t>Mapping the unknown: the hidden wonders of ocean floor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Thomas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Fur</w:t>
            </w:r>
            <w:r w:rsidR="009F2E18" w:rsidRPr="00F02A3B">
              <w:rPr>
                <w:rFonts w:cstheme="minorHAnsi"/>
                <w:sz w:val="20"/>
                <w:szCs w:val="20"/>
              </w:rPr>
              <w:t>e</w:t>
            </w:r>
            <w:r w:rsidRPr="00F02A3B">
              <w:rPr>
                <w:rFonts w:cstheme="minorHAnsi"/>
                <w:sz w:val="20"/>
                <w:szCs w:val="20"/>
              </w:rPr>
              <w:t>y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>, Marine Institute, Ireland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D316D0" w:rsidRPr="00F02A3B" w:rsidTr="00F02A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15.00 to 17.00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Workshop 1: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AORA-CSA Workshop</w:t>
            </w:r>
            <w:r w:rsidR="008B794C" w:rsidRPr="00F02A3B">
              <w:rPr>
                <w:rFonts w:cstheme="minorHAnsi"/>
                <w:sz w:val="20"/>
                <w:szCs w:val="20"/>
              </w:rPr>
              <w:t>: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="008B794C" w:rsidRPr="00F02A3B">
              <w:rPr>
                <w:rFonts w:cstheme="minorHAnsi"/>
                <w:sz w:val="20"/>
                <w:szCs w:val="20"/>
              </w:rPr>
              <w:t xml:space="preserve"> Why do we need a map? Engaging educators with seabed mapping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Workshop 2:</w:t>
            </w:r>
            <w:r w:rsidRPr="00F02A3B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ResponSEAable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Project: 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Assessment of the Effectiveness of Ocean Literacy initiatives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Workshop 3</w:t>
            </w:r>
          </w:p>
          <w:p w:rsidR="00EF7028" w:rsidRPr="00F02A3B" w:rsidRDefault="0087155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Potential scenarios for embedding Ocean Literacy in Higher Education</w:t>
            </w:r>
          </w:p>
          <w:p w:rsidR="00871555" w:rsidRPr="00F02A3B" w:rsidRDefault="00871555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Workshop 4 :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WORKSHOP 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Aquabotz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– Contagious, Experiential Learning by Building Inexpensive, Non-threatening, Underwater Robots </w:t>
            </w:r>
          </w:p>
        </w:tc>
        <w:tc>
          <w:tcPr>
            <w:tcW w:w="6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pt-PT"/>
              </w:rPr>
            </w:pPr>
            <w:r w:rsidRPr="00F02A3B">
              <w:rPr>
                <w:rFonts w:cstheme="minorHAnsi"/>
                <w:b/>
                <w:sz w:val="20"/>
                <w:szCs w:val="20"/>
                <w:lang w:val="pt-PT"/>
              </w:rPr>
              <w:t xml:space="preserve">Facilitator:  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r w:rsidRPr="00F02A3B">
              <w:rPr>
                <w:rFonts w:cstheme="minorHAnsi"/>
                <w:sz w:val="20"/>
                <w:szCs w:val="20"/>
                <w:lang w:val="pt-PT"/>
              </w:rPr>
              <w:t xml:space="preserve">Ana Noronha, Executive </w:t>
            </w:r>
            <w:proofErr w:type="spellStart"/>
            <w:r w:rsidRPr="00F02A3B">
              <w:rPr>
                <w:rFonts w:cstheme="minorHAnsi"/>
                <w:sz w:val="20"/>
                <w:szCs w:val="20"/>
                <w:lang w:val="pt-PT"/>
              </w:rPr>
              <w:t>Director</w:t>
            </w:r>
            <w:proofErr w:type="spellEnd"/>
            <w:r w:rsidRPr="00F02A3B">
              <w:rPr>
                <w:rFonts w:cstheme="minorHAnsi"/>
                <w:sz w:val="20"/>
                <w:szCs w:val="20"/>
                <w:lang w:val="pt-PT"/>
              </w:rPr>
              <w:t>, Ciência Viva</w:t>
            </w:r>
          </w:p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  <w:t xml:space="preserve">Facilitators:  </w:t>
            </w:r>
          </w:p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Dr Owen Molloy,  National University of Ireland, Galway </w:t>
            </w:r>
          </w:p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Conor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McCrossan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,  National University of Ireland, Galway Matthew Ashley, Plymouth University </w:t>
            </w: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  <w:t>Facilitator: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Tim Deprez, University of Ghent, 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IMBRSea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program</w:t>
            </w:r>
          </w:p>
          <w:p w:rsidR="00F16907" w:rsidRPr="00F02A3B" w:rsidRDefault="00F16907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</w:p>
          <w:p w:rsidR="008B794C" w:rsidRPr="00F02A3B" w:rsidRDefault="00D316D0" w:rsidP="00C8618F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b/>
                <w:sz w:val="20"/>
                <w:szCs w:val="20"/>
                <w:lang w:val="en" w:eastAsia="en-GB"/>
              </w:rPr>
              <w:t>Facilitators: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Dr Douglas Levin, Center for Environment and Society, Washington College</w:t>
            </w:r>
            <w:r w:rsidR="00F16907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and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Mrs Evy Copejans, VLIZ Flanders Marine Institute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Exhibition Space B 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C1A1F" w:rsidRPr="00F02A3B" w:rsidRDefault="000C1A1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760FB1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C</w:t>
            </w: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Armstrong Workshop </w:t>
            </w:r>
          </w:p>
        </w:tc>
      </w:tr>
      <w:tr w:rsidR="00D316D0" w:rsidRPr="00F02A3B" w:rsidTr="00F02A3B"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16D0" w:rsidRPr="00F02A3B" w:rsidRDefault="00D316D0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17.00 –19.00</w:t>
            </w:r>
          </w:p>
        </w:tc>
        <w:tc>
          <w:tcPr>
            <w:tcW w:w="1219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316D0" w:rsidRPr="00F02A3B" w:rsidRDefault="00D316D0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Wine Reception and  Silent auction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316D0" w:rsidRPr="00F02A3B" w:rsidRDefault="00D316D0" w:rsidP="00C8618F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Museum Gallery</w:t>
            </w:r>
          </w:p>
        </w:tc>
      </w:tr>
    </w:tbl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06"/>
        <w:gridCol w:w="6291"/>
        <w:gridCol w:w="6237"/>
        <w:gridCol w:w="1701"/>
      </w:tblGrid>
      <w:tr w:rsidR="00F02A3B" w:rsidRPr="00F02A3B" w:rsidTr="00F02A3B">
        <w:trPr>
          <w:trHeight w:val="286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A3B" w:rsidRPr="00F02A3B" w:rsidRDefault="00F02A3B" w:rsidP="00EF7028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EF7028" w:rsidRPr="00F02A3B" w:rsidTr="00632673">
        <w:trPr>
          <w:trHeight w:val="286"/>
        </w:trPr>
        <w:tc>
          <w:tcPr>
            <w:tcW w:w="15735" w:type="dxa"/>
            <w:gridSpan w:val="4"/>
            <w:shd w:val="clear" w:color="auto" w:fill="FDE9D9" w:themeFill="accent6" w:themeFillTint="33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</w:rPr>
              <w:lastRenderedPageBreak/>
              <w:t xml:space="preserve">Wednesday, 3rd October </w:t>
            </w:r>
          </w:p>
        </w:tc>
      </w:tr>
      <w:tr w:rsidR="00EF7028" w:rsidRPr="00F02A3B" w:rsidTr="00632673">
        <w:trPr>
          <w:trHeight w:val="286"/>
        </w:trPr>
        <w:tc>
          <w:tcPr>
            <w:tcW w:w="1506" w:type="dxa"/>
            <w:shd w:val="clear" w:color="auto" w:fill="FDE9D9" w:themeFill="accent6" w:themeFillTint="33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Time</w:t>
            </w:r>
          </w:p>
        </w:tc>
        <w:tc>
          <w:tcPr>
            <w:tcW w:w="6291" w:type="dxa"/>
            <w:shd w:val="clear" w:color="auto" w:fill="FDE9D9" w:themeFill="accent6" w:themeFillTint="33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Title</w:t>
            </w:r>
          </w:p>
        </w:tc>
        <w:tc>
          <w:tcPr>
            <w:tcW w:w="6237" w:type="dxa"/>
            <w:shd w:val="clear" w:color="auto" w:fill="FDE9D9" w:themeFill="accent6" w:themeFillTint="33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Presenter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Location</w:t>
            </w:r>
          </w:p>
        </w:tc>
      </w:tr>
      <w:tr w:rsidR="00632673" w:rsidRPr="00F02A3B" w:rsidTr="00632673">
        <w:trPr>
          <w:trHeight w:val="286"/>
        </w:trPr>
        <w:tc>
          <w:tcPr>
            <w:tcW w:w="1506" w:type="dxa"/>
            <w:shd w:val="clear" w:color="auto" w:fill="B8CCE4" w:themeFill="accent1" w:themeFillTint="66"/>
          </w:tcPr>
          <w:p w:rsidR="00EF7028" w:rsidRPr="00F02A3B" w:rsidRDefault="00EF7028" w:rsidP="00EF7028">
            <w:pPr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8.30 to 9.00 </w:t>
            </w:r>
          </w:p>
        </w:tc>
        <w:tc>
          <w:tcPr>
            <w:tcW w:w="6291" w:type="dxa"/>
            <w:shd w:val="clear" w:color="auto" w:fill="B8CCE4" w:themeFill="accent1" w:themeFillTint="66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Registration, tea and coffee 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:rsidR="00EF7028" w:rsidRPr="00F02A3B" w:rsidRDefault="00C8618F" w:rsidP="00EF70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EF7028" w:rsidRPr="00F02A3B" w:rsidTr="00632673">
        <w:tc>
          <w:tcPr>
            <w:tcW w:w="1506" w:type="dxa"/>
          </w:tcPr>
          <w:p w:rsidR="00EF7028" w:rsidRPr="00F02A3B" w:rsidRDefault="00EF7028" w:rsidP="00EF7028">
            <w:pPr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9.00 to 9.40</w:t>
            </w:r>
          </w:p>
        </w:tc>
        <w:tc>
          <w:tcPr>
            <w:tcW w:w="6291" w:type="dxa"/>
          </w:tcPr>
          <w:p w:rsidR="00EF7028" w:rsidRPr="00F02A3B" w:rsidRDefault="00EF7028" w:rsidP="00C8618F">
            <w:pPr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Keynote Speaker :</w:t>
            </w:r>
            <w:r w:rsidRPr="00F02A3B">
              <w:rPr>
                <w:rFonts w:cstheme="minorHAnsi"/>
                <w:b/>
                <w:sz w:val="20"/>
                <w:szCs w:val="20"/>
              </w:rPr>
              <w:t>Citizen Science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Prof Alan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Deidun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Director, International Ocean Institute, Malta Centre.  </w:t>
            </w:r>
          </w:p>
        </w:tc>
        <w:tc>
          <w:tcPr>
            <w:tcW w:w="1701" w:type="dxa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EF7028" w:rsidRPr="00F02A3B" w:rsidTr="00632673">
        <w:tc>
          <w:tcPr>
            <w:tcW w:w="1506" w:type="dxa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9.40 to 11.00</w:t>
            </w:r>
          </w:p>
        </w:tc>
        <w:tc>
          <w:tcPr>
            <w:tcW w:w="6291" w:type="dxa"/>
          </w:tcPr>
          <w:p w:rsidR="00EF7028" w:rsidRPr="00F02A3B" w:rsidRDefault="00EF7028" w:rsidP="00C8618F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>Session 1:  Citizen Science talks</w:t>
            </w: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34: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Increase the Marine Litter' problem knowledge and awareness through Citizen-Science activities: an assessment study 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36: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Capturing our Coast: Innovation in UK marine citizen science 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40: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Citizen science: a successful tool for monitoring biodiversity in Marine Protected Areas 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41: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The European Atlas of the Seas: A powerful learning tool to use in classrooms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44</w:t>
            </w:r>
            <w:r w:rsidRPr="00F02A3B">
              <w:rPr>
                <w:rFonts w:cstheme="minorHAnsi"/>
                <w:sz w:val="20"/>
                <w:szCs w:val="20"/>
              </w:rPr>
              <w:t xml:space="preserve">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Shaping the Future, Conserving the Past of a Post-Industrial Seascape: ‘</w:t>
            </w:r>
            <w:proofErr w:type="spellStart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SeaScapes</w:t>
            </w:r>
            <w:proofErr w:type="spellEnd"/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’ A Case Study of the UK’s First Seascape-scale Conservation Initiative 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200681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  <w:proofErr w:type="spellStart"/>
            <w:r w:rsidRPr="00F02A3B">
              <w:t>Dr.</w:t>
            </w:r>
            <w:proofErr w:type="spellEnd"/>
            <w:r w:rsidRPr="00F02A3B">
              <w:t xml:space="preserve"> Silvia </w:t>
            </w:r>
            <w:proofErr w:type="spellStart"/>
            <w:r w:rsidRPr="00F02A3B">
              <w:t>Merlino</w:t>
            </w:r>
            <w:proofErr w:type="spellEnd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 xml:space="preserve">,  </w:t>
            </w:r>
            <w:proofErr w:type="spellStart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>Istituto</w:t>
            </w:r>
            <w:proofErr w:type="spellEnd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>Nazionale</w:t>
            </w:r>
            <w:proofErr w:type="spellEnd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>di</w:t>
            </w:r>
            <w:proofErr w:type="spellEnd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>Geofisica</w:t>
            </w:r>
            <w:proofErr w:type="spellEnd"/>
            <w:r w:rsidR="00EF7028" w:rsidRPr="00F02A3B">
              <w:rPr>
                <w:rFonts w:cstheme="minorHAnsi"/>
                <w:sz w:val="20"/>
                <w:szCs w:val="20"/>
                <w:lang w:val="pt-PT"/>
              </w:rPr>
              <w:t xml:space="preserve"> e Vulcanologia</w:t>
            </w:r>
          </w:p>
          <w:p w:rsidR="00EF7028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C8618F" w:rsidRPr="00F02A3B" w:rsidRDefault="00C8618F" w:rsidP="00C8618F">
            <w:pPr>
              <w:spacing w:line="360" w:lineRule="auto"/>
              <w:rPr>
                <w:rFonts w:cstheme="minorHAnsi"/>
                <w:sz w:val="20"/>
                <w:szCs w:val="20"/>
                <w:lang w:val="pt-PT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Ms. Stephanie Dickens, Newcastle University 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Prof.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Erika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Mioni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Istituto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Comprensivo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Statale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ISA2 “2giugno”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Ms.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Andrée-anne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Marsan, European Marine Observation and Data Network (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EMODnet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Secretariat)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="Arial"/>
                <w:color w:val="000000"/>
                <w:sz w:val="24"/>
                <w:szCs w:val="24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Mrs. Veronica Rudd,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SeaScapes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Partnership</w:t>
            </w: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EF7028" w:rsidRPr="00F02A3B" w:rsidRDefault="00EF7028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632673" w:rsidRPr="00F02A3B" w:rsidTr="00C8618F">
        <w:tc>
          <w:tcPr>
            <w:tcW w:w="1506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11.00 to 11.30 </w:t>
            </w:r>
          </w:p>
        </w:tc>
        <w:tc>
          <w:tcPr>
            <w:tcW w:w="12528" w:type="dxa"/>
            <w:gridSpan w:val="2"/>
            <w:shd w:val="clear" w:color="auto" w:fill="B8CCE4" w:themeFill="accent1" w:themeFillTint="66"/>
          </w:tcPr>
          <w:p w:rsidR="00632673" w:rsidRPr="00F02A3B" w:rsidRDefault="00632673" w:rsidP="00C86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 break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632673" w:rsidRPr="00F02A3B" w:rsidTr="00632673">
        <w:tc>
          <w:tcPr>
            <w:tcW w:w="1506" w:type="dxa"/>
            <w:tcBorders>
              <w:bottom w:val="single" w:sz="4" w:space="0" w:color="auto"/>
            </w:tcBorders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11.30 to 11.40 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EF7028" w:rsidRPr="00F02A3B" w:rsidRDefault="00C8618F" w:rsidP="00EF70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note from </w:t>
            </w:r>
            <w:r w:rsidR="00EF7028" w:rsidRPr="00F02A3B">
              <w:rPr>
                <w:rFonts w:cstheme="minorHAnsi"/>
                <w:sz w:val="20"/>
                <w:szCs w:val="20"/>
              </w:rPr>
              <w:t xml:space="preserve"> EMSEA New</w:t>
            </w:r>
            <w:r>
              <w:rPr>
                <w:rFonts w:cstheme="minorHAnsi"/>
                <w:sz w:val="20"/>
                <w:szCs w:val="20"/>
              </w:rPr>
              <w:t xml:space="preserve">castle’s Main Sponsor  </w:t>
            </w:r>
          </w:p>
          <w:p w:rsidR="00EF7028" w:rsidRPr="00F02A3B" w:rsidRDefault="00EF7028" w:rsidP="00EF7028">
            <w:pPr>
              <w:spacing w:line="26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F7028" w:rsidRPr="00F02A3B" w:rsidRDefault="00C8618F" w:rsidP="00C8618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Nicola Bridge, Head of </w:t>
            </w:r>
            <w:r>
              <w:rPr>
                <w:rFonts w:cstheme="minorHAnsi"/>
                <w:sz w:val="20"/>
                <w:szCs w:val="20"/>
              </w:rPr>
              <w:t>Discovery</w:t>
            </w:r>
            <w:r>
              <w:rPr>
                <w:rFonts w:cstheme="minorHAnsi"/>
                <w:sz w:val="20"/>
                <w:szCs w:val="20"/>
              </w:rPr>
              <w:t xml:space="preserve"> and Learning, National Marine Aquarium, Plymouth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632673" w:rsidRPr="00F02A3B" w:rsidTr="00632673">
        <w:tc>
          <w:tcPr>
            <w:tcW w:w="1506" w:type="dxa"/>
            <w:tcBorders>
              <w:bottom w:val="single" w:sz="4" w:space="0" w:color="auto"/>
            </w:tcBorders>
          </w:tcPr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11.40 to 12.00</w:t>
            </w:r>
          </w:p>
        </w:tc>
        <w:tc>
          <w:tcPr>
            <w:tcW w:w="6291" w:type="dxa"/>
            <w:tcBorders>
              <w:bottom w:val="single" w:sz="4" w:space="0" w:color="auto"/>
            </w:tcBorders>
          </w:tcPr>
          <w:p w:rsidR="00632673" w:rsidRPr="00F02A3B" w:rsidRDefault="00632673" w:rsidP="00632673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Review of Teachers Workshop </w:t>
            </w:r>
          </w:p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32673" w:rsidRPr="00F02A3B" w:rsidRDefault="00C8618F" w:rsidP="00EF702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Annie Russell, Newcastle University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2673" w:rsidRPr="00F02A3B" w:rsidRDefault="00632673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632673" w:rsidRPr="00F02A3B" w:rsidTr="00C8618F">
        <w:tc>
          <w:tcPr>
            <w:tcW w:w="1506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12.00-13.00</w:t>
            </w:r>
          </w:p>
        </w:tc>
        <w:tc>
          <w:tcPr>
            <w:tcW w:w="12528" w:type="dxa"/>
            <w:gridSpan w:val="2"/>
            <w:shd w:val="clear" w:color="auto" w:fill="B8CCE4" w:themeFill="accent1" w:themeFillTint="66"/>
          </w:tcPr>
          <w:p w:rsidR="00632673" w:rsidRPr="00F02A3B" w:rsidRDefault="00632673" w:rsidP="00C86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632673" w:rsidRPr="00F02A3B" w:rsidTr="00632673">
        <w:tc>
          <w:tcPr>
            <w:tcW w:w="1506" w:type="dxa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13.00 to 13.40</w:t>
            </w:r>
          </w:p>
        </w:tc>
        <w:tc>
          <w:tcPr>
            <w:tcW w:w="6291" w:type="dxa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Keynote: </w:t>
            </w:r>
            <w:r w:rsidRPr="00F02A3B">
              <w:rPr>
                <w:rFonts w:cstheme="minorHAnsi"/>
                <w:b/>
                <w:sz w:val="20"/>
                <w:szCs w:val="20"/>
              </w:rPr>
              <w:t>Blue Careers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Stephen Hall, CEO, Society for Underwater Technology</w:t>
            </w:r>
          </w:p>
        </w:tc>
        <w:tc>
          <w:tcPr>
            <w:tcW w:w="1701" w:type="dxa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632673" w:rsidRPr="00F02A3B" w:rsidTr="00632673">
        <w:tc>
          <w:tcPr>
            <w:tcW w:w="1506" w:type="dxa"/>
          </w:tcPr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lastRenderedPageBreak/>
              <w:t>13.40 to 14.40</w:t>
            </w:r>
          </w:p>
        </w:tc>
        <w:tc>
          <w:tcPr>
            <w:tcW w:w="6291" w:type="dxa"/>
          </w:tcPr>
          <w:p w:rsidR="00632673" w:rsidRPr="00F02A3B" w:rsidRDefault="00632673" w:rsidP="0063267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0"/>
                <w:szCs w:val="20"/>
              </w:rPr>
              <w:t xml:space="preserve">Session 1:   Blue Careers Talks </w:t>
            </w:r>
          </w:p>
          <w:p w:rsidR="00632673" w:rsidRPr="00F02A3B" w:rsidRDefault="00632673" w:rsidP="00632673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5: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Ocean Literacy for Workforce Development in the Shipbuilding and Offshore Renewable Energy Sectors in Europe, in Support of the Blue Economy.</w:t>
            </w: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 8: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Ocean Literacy and Blue Growth: an innovative project linking science education and marine.</w:t>
            </w: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22: 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MARINA project: bringing all actors of Blue Growth together.</w:t>
            </w: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632673" w:rsidRPr="00F02A3B" w:rsidRDefault="00261B98" w:rsidP="00261B9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eastAsia="Times New Roman" w:cstheme="minorHAnsi"/>
                <w:color w:val="00B0F0"/>
                <w:sz w:val="20"/>
                <w:szCs w:val="20"/>
                <w:lang w:val="en" w:eastAsia="en-GB"/>
              </w:rPr>
              <w:t xml:space="preserve">56: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Could </w:t>
            </w:r>
            <w:hyperlink r:id="rId7" w:history="1">
              <w:r w:rsidRPr="00F02A3B">
                <w:rPr>
                  <w:rFonts w:eastAsia="Times New Roman" w:cstheme="minorHAnsi"/>
                  <w:sz w:val="20"/>
                  <w:szCs w:val="20"/>
                  <w:lang w:val="en" w:eastAsia="en-GB"/>
                </w:rPr>
                <w:t>MarineTraining.eu</w:t>
              </w:r>
            </w:hyperlink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be the future single point of access for all levels of marine training and education?</w:t>
            </w:r>
          </w:p>
        </w:tc>
        <w:tc>
          <w:tcPr>
            <w:tcW w:w="6237" w:type="dxa"/>
          </w:tcPr>
          <w:p w:rsidR="00C8618F" w:rsidRDefault="00C8618F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Ms. Martha Papathanassiou, Indigo-Med</w:t>
            </w: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02A3B">
              <w:rPr>
                <w:rFonts w:cstheme="minorHAnsi"/>
                <w:sz w:val="20"/>
                <w:szCs w:val="20"/>
              </w:rPr>
              <w:t>Dr.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Giulia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Realdon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University of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Camerino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Associazione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Scienza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under 18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Isontina</w:t>
            </w:r>
            <w:proofErr w:type="spellEnd"/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632673" w:rsidRPr="00F02A3B" w:rsidRDefault="00632673" w:rsidP="0063267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Mrs.  Delphine El-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Khassawneh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Nausicaa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Centre National de la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Mer</w:t>
            </w:r>
            <w:proofErr w:type="spellEnd"/>
          </w:p>
          <w:p w:rsidR="00261B98" w:rsidRPr="00F02A3B" w:rsidRDefault="00261B98" w:rsidP="00261B9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261B98" w:rsidRPr="00F02A3B" w:rsidRDefault="00261B98" w:rsidP="00261B9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Tim Deprez, University of Ghent,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IMBRSea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program</w:t>
            </w:r>
          </w:p>
        </w:tc>
        <w:tc>
          <w:tcPr>
            <w:tcW w:w="1701" w:type="dxa"/>
            <w:vAlign w:val="center"/>
          </w:tcPr>
          <w:p w:rsidR="00632673" w:rsidRPr="00F02A3B" w:rsidRDefault="00632673" w:rsidP="006326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</w:t>
            </w:r>
          </w:p>
          <w:p w:rsidR="00632673" w:rsidRPr="00F02A3B" w:rsidRDefault="00632673" w:rsidP="006326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A </w:t>
            </w:r>
          </w:p>
          <w:p w:rsidR="00632673" w:rsidRPr="00F02A3B" w:rsidRDefault="00632673" w:rsidP="00EF702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2673" w:rsidRPr="00F02A3B" w:rsidTr="00C8618F">
        <w:tc>
          <w:tcPr>
            <w:tcW w:w="1506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14.40 to 15.00</w:t>
            </w:r>
          </w:p>
        </w:tc>
        <w:tc>
          <w:tcPr>
            <w:tcW w:w="12528" w:type="dxa"/>
            <w:gridSpan w:val="2"/>
            <w:shd w:val="clear" w:color="auto" w:fill="B8CCE4" w:themeFill="accent1" w:themeFillTint="66"/>
          </w:tcPr>
          <w:p w:rsidR="00632673" w:rsidRPr="00F02A3B" w:rsidRDefault="00632673" w:rsidP="006326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 break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632673" w:rsidRPr="00F02A3B" w:rsidRDefault="00632673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EF7028" w:rsidRPr="00F02A3B" w:rsidTr="00632673"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15.00 to 17.00 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028" w:rsidRPr="00F02A3B" w:rsidRDefault="00EF7028" w:rsidP="00EF7028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sz w:val="20"/>
                <w:szCs w:val="20"/>
              </w:rPr>
              <w:t>Open space</w:t>
            </w:r>
            <w:r w:rsidR="00C8618F">
              <w:rPr>
                <w:rFonts w:cstheme="minorHAnsi"/>
                <w:sz w:val="20"/>
                <w:szCs w:val="20"/>
              </w:rPr>
              <w:t xml:space="preserve"> ( 2 sessions of 45 minutes)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All rooms</w:t>
            </w:r>
          </w:p>
        </w:tc>
      </w:tr>
      <w:tr w:rsidR="00EF7028" w:rsidRPr="00F02A3B" w:rsidTr="00632673">
        <w:tc>
          <w:tcPr>
            <w:tcW w:w="1506" w:type="dxa"/>
            <w:shd w:val="clear" w:color="auto" w:fill="FBD4B4" w:themeFill="accent6" w:themeFillTint="66"/>
          </w:tcPr>
          <w:p w:rsidR="00EF7028" w:rsidRPr="00F02A3B" w:rsidRDefault="00EF7028" w:rsidP="00EF7028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19.00</w:t>
            </w:r>
          </w:p>
        </w:tc>
        <w:tc>
          <w:tcPr>
            <w:tcW w:w="12528" w:type="dxa"/>
            <w:gridSpan w:val="2"/>
            <w:shd w:val="clear" w:color="auto" w:fill="FBD4B4" w:themeFill="accent6" w:themeFillTint="66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Conference Dinner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EF7028" w:rsidRPr="00F02A3B" w:rsidRDefault="00EF7028" w:rsidP="00EF70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The River Terrace,  The Baltic</w:t>
            </w:r>
          </w:p>
        </w:tc>
      </w:tr>
    </w:tbl>
    <w:p w:rsidR="00E6056A" w:rsidRPr="00F02A3B" w:rsidRDefault="00E6056A">
      <w:pPr>
        <w:rPr>
          <w:rFonts w:cstheme="minorHAnsi"/>
        </w:rPr>
      </w:pPr>
    </w:p>
    <w:p w:rsidR="00B5398E" w:rsidRPr="00F02A3B" w:rsidRDefault="00B5398E">
      <w:pPr>
        <w:rPr>
          <w:rFonts w:cstheme="minorHAnsi"/>
        </w:rPr>
      </w:pPr>
    </w:p>
    <w:p w:rsidR="00B5398E" w:rsidRPr="00F02A3B" w:rsidRDefault="00B5398E">
      <w:pPr>
        <w:rPr>
          <w:rFonts w:cstheme="minorHAnsi"/>
        </w:rPr>
      </w:pPr>
    </w:p>
    <w:p w:rsidR="00B5398E" w:rsidRPr="00F02A3B" w:rsidRDefault="00B5398E">
      <w:pPr>
        <w:rPr>
          <w:rFonts w:cstheme="minorHAnsi"/>
        </w:rPr>
      </w:pPr>
    </w:p>
    <w:p w:rsidR="00B5398E" w:rsidRPr="00F02A3B" w:rsidRDefault="00B5398E">
      <w:pPr>
        <w:rPr>
          <w:rFonts w:cstheme="minorHAnsi"/>
        </w:rPr>
      </w:pPr>
    </w:p>
    <w:p w:rsidR="00632673" w:rsidRDefault="00632673">
      <w:pPr>
        <w:rPr>
          <w:rFonts w:cstheme="minorHAnsi"/>
        </w:rPr>
      </w:pPr>
    </w:p>
    <w:p w:rsidR="00C8618F" w:rsidRPr="00F02A3B" w:rsidRDefault="00C8618F">
      <w:pPr>
        <w:rPr>
          <w:rFonts w:cstheme="minorHAnsi"/>
        </w:rPr>
      </w:pPr>
    </w:p>
    <w:p w:rsidR="00D66DE9" w:rsidRPr="00F02A3B" w:rsidRDefault="00D66DE9">
      <w:pPr>
        <w:rPr>
          <w:rFonts w:cstheme="minorHAnsi"/>
        </w:rPr>
      </w:pPr>
    </w:p>
    <w:p w:rsidR="00D66DE9" w:rsidRPr="00F02A3B" w:rsidRDefault="00D66DE9">
      <w:pPr>
        <w:rPr>
          <w:rFonts w:cstheme="minorHAnsi"/>
        </w:rPr>
      </w:pPr>
    </w:p>
    <w:p w:rsidR="004852D9" w:rsidRPr="00F02A3B" w:rsidRDefault="004852D9">
      <w:pPr>
        <w:rPr>
          <w:rFonts w:cstheme="minorHAnsi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6138"/>
        <w:gridCol w:w="6052"/>
        <w:gridCol w:w="1643"/>
      </w:tblGrid>
      <w:tr w:rsidR="00632673" w:rsidRPr="00F02A3B" w:rsidTr="00491834">
        <w:tc>
          <w:tcPr>
            <w:tcW w:w="15388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673" w:rsidRPr="00F02A3B" w:rsidRDefault="00632673" w:rsidP="00BF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8"/>
              </w:rPr>
              <w:lastRenderedPageBreak/>
              <w:t>Thursday, 4th October</w:t>
            </w:r>
          </w:p>
        </w:tc>
      </w:tr>
      <w:tr w:rsidR="00632673" w:rsidRPr="00F02A3B" w:rsidTr="00632673">
        <w:tc>
          <w:tcPr>
            <w:tcW w:w="155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673" w:rsidRPr="00F02A3B" w:rsidRDefault="00632673" w:rsidP="00BF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Time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673" w:rsidRPr="00F02A3B" w:rsidRDefault="00632673" w:rsidP="00BF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Title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673" w:rsidRPr="00F02A3B" w:rsidRDefault="00632673" w:rsidP="00BF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Presenter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32673" w:rsidRPr="00F02A3B" w:rsidRDefault="00632673" w:rsidP="00BF6B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b/>
                <w:sz w:val="28"/>
                <w:szCs w:val="20"/>
              </w:rPr>
              <w:t>Location</w:t>
            </w:r>
          </w:p>
        </w:tc>
      </w:tr>
      <w:tr w:rsidR="007E482C" w:rsidRPr="00F02A3B" w:rsidTr="00632673">
        <w:tc>
          <w:tcPr>
            <w:tcW w:w="1555" w:type="dxa"/>
            <w:shd w:val="clear" w:color="auto" w:fill="B8CCE4" w:themeFill="accent1" w:themeFillTint="66"/>
          </w:tcPr>
          <w:p w:rsidR="007E482C" w:rsidRPr="00F02A3B" w:rsidRDefault="003D54F5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8.30am  to 9</w:t>
            </w:r>
            <w:r w:rsidR="007E482C" w:rsidRPr="00F02A3B">
              <w:rPr>
                <w:rFonts w:cstheme="minorHAnsi"/>
                <w:sz w:val="20"/>
                <w:szCs w:val="20"/>
              </w:rPr>
              <w:t xml:space="preserve">am </w:t>
            </w:r>
          </w:p>
        </w:tc>
        <w:tc>
          <w:tcPr>
            <w:tcW w:w="6138" w:type="dxa"/>
            <w:shd w:val="clear" w:color="auto" w:fill="B8CCE4" w:themeFill="accent1" w:themeFillTint="66"/>
          </w:tcPr>
          <w:p w:rsidR="007E482C" w:rsidRPr="00F02A3B" w:rsidRDefault="007E482C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Registration, tea and coffee </w:t>
            </w:r>
          </w:p>
        </w:tc>
        <w:tc>
          <w:tcPr>
            <w:tcW w:w="6052" w:type="dxa"/>
            <w:shd w:val="clear" w:color="auto" w:fill="B8CCE4" w:themeFill="accent1" w:themeFillTint="66"/>
          </w:tcPr>
          <w:p w:rsidR="007E482C" w:rsidRPr="00F02A3B" w:rsidRDefault="007E482C" w:rsidP="00592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B8CCE4" w:themeFill="accent1" w:themeFillTint="66"/>
          </w:tcPr>
          <w:p w:rsidR="007E482C" w:rsidRPr="00F02A3B" w:rsidRDefault="00C8618F" w:rsidP="00C861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E6056A" w:rsidRPr="00F02A3B" w:rsidTr="00632673">
        <w:tc>
          <w:tcPr>
            <w:tcW w:w="1555" w:type="dxa"/>
          </w:tcPr>
          <w:p w:rsidR="00E6056A" w:rsidRPr="00F02A3B" w:rsidRDefault="00E6056A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9am </w:t>
            </w:r>
            <w:r w:rsidR="007E482C" w:rsidRPr="00F02A3B">
              <w:rPr>
                <w:rFonts w:cstheme="minorHAnsi"/>
                <w:sz w:val="20"/>
                <w:szCs w:val="20"/>
              </w:rPr>
              <w:t xml:space="preserve">to 10am </w:t>
            </w:r>
          </w:p>
        </w:tc>
        <w:tc>
          <w:tcPr>
            <w:tcW w:w="6138" w:type="dxa"/>
          </w:tcPr>
          <w:p w:rsidR="00E6056A" w:rsidRPr="00F02A3B" w:rsidRDefault="00BF6B40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International Panel :  Linking Marine Education Networks </w:t>
            </w:r>
            <w:r w:rsidR="00E6056A"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</w:tcPr>
          <w:p w:rsidR="00E6056A" w:rsidRPr="00F02A3B" w:rsidRDefault="00D316D0" w:rsidP="004852D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Facilitator</w:t>
            </w:r>
            <w:r w:rsidR="00BF6B40" w:rsidRPr="00F02A3B">
              <w:rPr>
                <w:rFonts w:cstheme="minorHAnsi"/>
                <w:sz w:val="20"/>
                <w:szCs w:val="20"/>
              </w:rPr>
              <w:t>: Mr. Harry Breidahl, Nautilus Educational</w:t>
            </w:r>
          </w:p>
        </w:tc>
        <w:tc>
          <w:tcPr>
            <w:tcW w:w="1643" w:type="dxa"/>
            <w:vAlign w:val="center"/>
          </w:tcPr>
          <w:p w:rsidR="00BF6B40" w:rsidRPr="00F02A3B" w:rsidRDefault="00BF6B40" w:rsidP="00BF6B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  <w:p w:rsidR="00E6056A" w:rsidRPr="00F02A3B" w:rsidRDefault="00E6056A" w:rsidP="00BF6B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52D9" w:rsidRPr="00F02A3B" w:rsidTr="00632673">
        <w:tc>
          <w:tcPr>
            <w:tcW w:w="1555" w:type="dxa"/>
            <w:shd w:val="clear" w:color="auto" w:fill="B8CCE4" w:themeFill="accent1" w:themeFillTint="66"/>
          </w:tcPr>
          <w:p w:rsidR="004852D9" w:rsidRPr="00F02A3B" w:rsidRDefault="004852D9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10.am to 10.30 </w:t>
            </w:r>
          </w:p>
        </w:tc>
        <w:tc>
          <w:tcPr>
            <w:tcW w:w="12190" w:type="dxa"/>
            <w:gridSpan w:val="2"/>
            <w:shd w:val="clear" w:color="auto" w:fill="B8CCE4" w:themeFill="accent1" w:themeFillTint="66"/>
          </w:tcPr>
          <w:p w:rsidR="004852D9" w:rsidRPr="00F02A3B" w:rsidRDefault="004852D9" w:rsidP="0048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 break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4852D9" w:rsidRPr="00F02A3B" w:rsidRDefault="004852D9" w:rsidP="00BF6B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B5398E" w:rsidRPr="00F02A3B" w:rsidTr="00632673">
        <w:tc>
          <w:tcPr>
            <w:tcW w:w="1555" w:type="dxa"/>
            <w:tcBorders>
              <w:bottom w:val="single" w:sz="4" w:space="0" w:color="auto"/>
            </w:tcBorders>
          </w:tcPr>
          <w:p w:rsidR="00B5398E" w:rsidRPr="00F02A3B" w:rsidRDefault="003D54F5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10.30am to 11.10.</w:t>
            </w:r>
            <w:r w:rsidR="00B5398E" w:rsidRPr="00F02A3B">
              <w:rPr>
                <w:rFonts w:cstheme="minorHAnsi"/>
                <w:sz w:val="20"/>
                <w:szCs w:val="20"/>
              </w:rPr>
              <w:t xml:space="preserve">am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B5398E" w:rsidRPr="00F02A3B" w:rsidRDefault="00B5398E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Keynote Speaker  – </w:t>
            </w:r>
            <w:r w:rsidRPr="00F02A3B">
              <w:rPr>
                <w:rFonts w:cstheme="minorHAnsi"/>
                <w:b/>
                <w:sz w:val="20"/>
                <w:szCs w:val="20"/>
              </w:rPr>
              <w:t>Transatlantic work</w:t>
            </w:r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B5398E" w:rsidRPr="00F02A3B" w:rsidRDefault="00C01AE8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Melissa Ryan, Marine Educator, Global Foundation for Ocean Exploration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5398E" w:rsidRPr="00F02A3B" w:rsidRDefault="00B5398E" w:rsidP="00BF6B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  <w:p w:rsidR="00B5398E" w:rsidRPr="00F02A3B" w:rsidRDefault="00B5398E" w:rsidP="00BF6B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398E" w:rsidRPr="00F02A3B" w:rsidTr="00632673">
        <w:tc>
          <w:tcPr>
            <w:tcW w:w="1555" w:type="dxa"/>
            <w:tcBorders>
              <w:bottom w:val="single" w:sz="4" w:space="0" w:color="auto"/>
            </w:tcBorders>
          </w:tcPr>
          <w:p w:rsidR="00B5398E" w:rsidRPr="00F02A3B" w:rsidRDefault="003D54F5" w:rsidP="003D54F5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11.10 to 12.10 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5925DA" w:rsidRPr="00F02A3B" w:rsidRDefault="005925DA" w:rsidP="00D66DE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Session 1:   </w:t>
            </w:r>
            <w:r w:rsidRPr="00F02A3B">
              <w:rPr>
                <w:rFonts w:cstheme="minorHAnsi"/>
                <w:b/>
                <w:sz w:val="20"/>
                <w:szCs w:val="20"/>
              </w:rPr>
              <w:t xml:space="preserve">Transatlantic Talks </w:t>
            </w:r>
            <w:r w:rsidR="004852D9" w:rsidRPr="00F02A3B">
              <w:rPr>
                <w:rFonts w:cstheme="minorHAnsi"/>
                <w:b/>
                <w:sz w:val="20"/>
                <w:szCs w:val="20"/>
              </w:rPr>
              <w:t xml:space="preserve">and beyond </w:t>
            </w:r>
          </w:p>
          <w:p w:rsidR="005925DA" w:rsidRPr="00F02A3B" w:rsidRDefault="005925DA" w:rsidP="00D66DE9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5925DA" w:rsidRPr="00F02A3B" w:rsidRDefault="005925DA" w:rsidP="00D66DE9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>52: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 Racing for Ocean Literacy </w:t>
            </w:r>
          </w:p>
          <w:p w:rsidR="005925DA" w:rsidRPr="00F02A3B" w:rsidRDefault="005925DA" w:rsidP="00D66DE9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1B3F73" w:rsidRPr="00F02A3B" w:rsidRDefault="001B3F73" w:rsidP="00D66DE9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29: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Going with/against the flow: the challenges of an immersive marine science education </w:t>
            </w:r>
          </w:p>
          <w:p w:rsidR="001B3F73" w:rsidRPr="00F02A3B" w:rsidRDefault="001B3F73" w:rsidP="00D66DE9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1B3F73" w:rsidRPr="00F02A3B" w:rsidRDefault="001B3F73" w:rsidP="00D66DE9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 14: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Bringing offshore wind energy in the classroom </w:t>
            </w:r>
          </w:p>
          <w:p w:rsidR="001B3F73" w:rsidRPr="00F02A3B" w:rsidRDefault="001B3F73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5398E" w:rsidRPr="00F02A3B" w:rsidRDefault="001B3F73" w:rsidP="00D66DE9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" w:eastAsia="en-GB"/>
              </w:rPr>
            </w:pPr>
            <w:r w:rsidRPr="00F02A3B">
              <w:rPr>
                <w:rFonts w:cstheme="minorHAnsi"/>
                <w:color w:val="00B0F0"/>
                <w:sz w:val="20"/>
                <w:szCs w:val="20"/>
              </w:rPr>
              <w:t xml:space="preserve">38: </w:t>
            </w:r>
            <w:r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>Ki</w:t>
            </w:r>
            <w:r w:rsidR="00DF25C9" w:rsidRPr="00F02A3B">
              <w:rPr>
                <w:rFonts w:eastAsia="Times New Roman" w:cstheme="minorHAnsi"/>
                <w:sz w:val="20"/>
                <w:szCs w:val="20"/>
                <w:lang w:val="en" w:eastAsia="en-GB"/>
              </w:rPr>
              <w:t xml:space="preserve">ds Taking Action for the Ocean 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B5398E" w:rsidRPr="00F02A3B" w:rsidRDefault="00B5398E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Ms. Lucy Hunt, Volvo Ocean Race</w:t>
            </w: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Mr. Harry Breidahl, Nautilus Educational</w:t>
            </w: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Mrs. Ruth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Teerlynck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, Horizon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Educatief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vzw</w:t>
            </w:r>
            <w:proofErr w:type="spellEnd"/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D66DE9" w:rsidRPr="00F02A3B" w:rsidRDefault="00D66DE9" w:rsidP="00D66DE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Dr Meghan Marrero,  Mercy College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B5398E" w:rsidRPr="00F02A3B" w:rsidRDefault="00B5398E" w:rsidP="00D66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  <w:p w:rsidR="00B5398E" w:rsidRPr="00F02A3B" w:rsidRDefault="00B5398E" w:rsidP="00D66D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66DE9" w:rsidRPr="00F02A3B" w:rsidTr="00632673">
        <w:tc>
          <w:tcPr>
            <w:tcW w:w="1555" w:type="dxa"/>
            <w:shd w:val="clear" w:color="auto" w:fill="B8CCE4" w:themeFill="accent1" w:themeFillTint="66"/>
          </w:tcPr>
          <w:p w:rsidR="00D66DE9" w:rsidRPr="00F02A3B" w:rsidRDefault="00D66DE9" w:rsidP="003D54F5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12.10 to 13.00</w:t>
            </w:r>
          </w:p>
        </w:tc>
        <w:tc>
          <w:tcPr>
            <w:tcW w:w="12190" w:type="dxa"/>
            <w:gridSpan w:val="2"/>
            <w:shd w:val="clear" w:color="auto" w:fill="B8CCE4" w:themeFill="accent1" w:themeFillTint="66"/>
          </w:tcPr>
          <w:p w:rsidR="00D66DE9" w:rsidRPr="00F02A3B" w:rsidRDefault="00D66DE9" w:rsidP="004852D9">
            <w:pPr>
              <w:tabs>
                <w:tab w:val="left" w:pos="2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43" w:type="dxa"/>
            <w:shd w:val="clear" w:color="auto" w:fill="B8CCE4" w:themeFill="accent1" w:themeFillTint="66"/>
            <w:vAlign w:val="center"/>
          </w:tcPr>
          <w:p w:rsidR="00D66DE9" w:rsidRPr="00F02A3B" w:rsidRDefault="00D66DE9" w:rsidP="00D66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3D54F5" w:rsidRPr="00F02A3B" w:rsidTr="00632673">
        <w:tc>
          <w:tcPr>
            <w:tcW w:w="1555" w:type="dxa"/>
            <w:shd w:val="clear" w:color="auto" w:fill="FFFFFF" w:themeFill="background1"/>
          </w:tcPr>
          <w:p w:rsidR="003D54F5" w:rsidRPr="00F02A3B" w:rsidRDefault="00B067BC" w:rsidP="006A75A9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13.00 to 14.00 </w:t>
            </w:r>
          </w:p>
        </w:tc>
        <w:tc>
          <w:tcPr>
            <w:tcW w:w="6138" w:type="dxa"/>
            <w:shd w:val="clear" w:color="auto" w:fill="FFFFFF" w:themeFill="background1"/>
          </w:tcPr>
          <w:p w:rsidR="003D54F5" w:rsidRPr="00F02A3B" w:rsidRDefault="00B067BC" w:rsidP="00B5398E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Open Space </w:t>
            </w:r>
          </w:p>
        </w:tc>
        <w:tc>
          <w:tcPr>
            <w:tcW w:w="6052" w:type="dxa"/>
            <w:shd w:val="clear" w:color="auto" w:fill="FFFFFF" w:themeFill="background1"/>
          </w:tcPr>
          <w:p w:rsidR="003D54F5" w:rsidRPr="00F02A3B" w:rsidRDefault="003D54F5" w:rsidP="00592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3D54F5" w:rsidRPr="00F02A3B" w:rsidRDefault="00D66DE9" w:rsidP="00D66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D66DE9" w:rsidRPr="00F02A3B" w:rsidTr="00632673">
        <w:tc>
          <w:tcPr>
            <w:tcW w:w="1555" w:type="dxa"/>
            <w:shd w:val="clear" w:color="auto" w:fill="C6D9F1" w:themeFill="text2" w:themeFillTint="33"/>
          </w:tcPr>
          <w:p w:rsidR="00D66DE9" w:rsidRPr="00F02A3B" w:rsidRDefault="00D66DE9" w:rsidP="006A75A9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14.00 to 14.15 </w:t>
            </w:r>
          </w:p>
        </w:tc>
        <w:tc>
          <w:tcPr>
            <w:tcW w:w="12190" w:type="dxa"/>
            <w:gridSpan w:val="2"/>
            <w:shd w:val="clear" w:color="auto" w:fill="C6D9F1" w:themeFill="text2" w:themeFillTint="33"/>
          </w:tcPr>
          <w:p w:rsidR="00D66DE9" w:rsidRPr="00F02A3B" w:rsidRDefault="00D66DE9" w:rsidP="00485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Tea and coffee</w:t>
            </w:r>
            <w:r w:rsidR="004852D9" w:rsidRPr="00F02A3B">
              <w:rPr>
                <w:rFonts w:cstheme="minorHAnsi"/>
                <w:sz w:val="20"/>
                <w:szCs w:val="20"/>
              </w:rPr>
              <w:t xml:space="preserve"> break </w:t>
            </w:r>
          </w:p>
        </w:tc>
        <w:tc>
          <w:tcPr>
            <w:tcW w:w="1643" w:type="dxa"/>
            <w:shd w:val="clear" w:color="auto" w:fill="C6D9F1" w:themeFill="text2" w:themeFillTint="33"/>
            <w:vAlign w:val="center"/>
          </w:tcPr>
          <w:p w:rsidR="00D66DE9" w:rsidRPr="00F02A3B" w:rsidRDefault="00D66DE9" w:rsidP="00D66D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F02A3B">
              <w:rPr>
                <w:rFonts w:cstheme="minorHAnsi"/>
                <w:sz w:val="20"/>
                <w:szCs w:val="20"/>
              </w:rPr>
              <w:t>Clore</w:t>
            </w:r>
            <w:proofErr w:type="spellEnd"/>
            <w:r w:rsidRPr="00F02A3B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</w:tr>
      <w:tr w:rsidR="00D66DE9" w:rsidRPr="00F02A3B" w:rsidTr="00632673">
        <w:tc>
          <w:tcPr>
            <w:tcW w:w="1555" w:type="dxa"/>
            <w:shd w:val="clear" w:color="auto" w:fill="FFFFFF" w:themeFill="background1"/>
          </w:tcPr>
          <w:p w:rsidR="00D66DE9" w:rsidRPr="00F02A3B" w:rsidRDefault="00D66DE9" w:rsidP="006A75A9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14.15  to 14.45</w:t>
            </w:r>
          </w:p>
        </w:tc>
        <w:tc>
          <w:tcPr>
            <w:tcW w:w="6138" w:type="dxa"/>
            <w:shd w:val="clear" w:color="auto" w:fill="FFFFFF" w:themeFill="background1"/>
          </w:tcPr>
          <w:p w:rsidR="002A75AE" w:rsidRPr="00F02A3B" w:rsidRDefault="002A75AE" w:rsidP="00B5398E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Conference Wrap up and </w:t>
            </w:r>
          </w:p>
          <w:p w:rsidR="002A75AE" w:rsidRPr="00F02A3B" w:rsidRDefault="002A75AE" w:rsidP="00B5398E">
            <w:pPr>
              <w:rPr>
                <w:rFonts w:cstheme="minorHAnsi"/>
                <w:sz w:val="20"/>
                <w:szCs w:val="20"/>
              </w:rPr>
            </w:pPr>
          </w:p>
          <w:p w:rsidR="002A75AE" w:rsidRPr="00F02A3B" w:rsidRDefault="002A75AE" w:rsidP="00B5398E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Launch of EMSEA Azores 2019 conference campaign  </w:t>
            </w:r>
          </w:p>
        </w:tc>
        <w:tc>
          <w:tcPr>
            <w:tcW w:w="6052" w:type="dxa"/>
            <w:shd w:val="clear" w:color="auto" w:fill="FFFFFF" w:themeFill="background1"/>
          </w:tcPr>
          <w:p w:rsidR="002A75AE" w:rsidRPr="00F02A3B" w:rsidRDefault="002A75AE" w:rsidP="002A75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 xml:space="preserve">EMSEA Conference team and </w:t>
            </w:r>
          </w:p>
          <w:p w:rsidR="00D66DE9" w:rsidRPr="00F02A3B" w:rsidRDefault="002A75AE" w:rsidP="002A75A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Monica La Cerda, Azores Regional Government and the Director for Science and Technology</w:t>
            </w:r>
          </w:p>
        </w:tc>
        <w:tc>
          <w:tcPr>
            <w:tcW w:w="1643" w:type="dxa"/>
            <w:shd w:val="clear" w:color="auto" w:fill="FFFFFF" w:themeFill="background1"/>
            <w:vAlign w:val="center"/>
          </w:tcPr>
          <w:p w:rsidR="00D66DE9" w:rsidRPr="00F02A3B" w:rsidRDefault="00D66DE9" w:rsidP="00D66DE9">
            <w:pPr>
              <w:jc w:val="center"/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  <w:tr w:rsidR="00D66DE9" w:rsidRPr="00F02A3B" w:rsidTr="00632673">
        <w:tc>
          <w:tcPr>
            <w:tcW w:w="1555" w:type="dxa"/>
            <w:tcBorders>
              <w:bottom w:val="single" w:sz="4" w:space="0" w:color="auto"/>
            </w:tcBorders>
          </w:tcPr>
          <w:p w:rsidR="00D66DE9" w:rsidRPr="00F02A3B" w:rsidRDefault="00D66DE9" w:rsidP="00903634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14.45to 16.15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D66DE9" w:rsidRPr="00F02A3B" w:rsidRDefault="00D66DE9" w:rsidP="005925DA">
            <w:pPr>
              <w:rPr>
                <w:rFonts w:cstheme="minorHAnsi"/>
                <w:sz w:val="20"/>
                <w:szCs w:val="20"/>
              </w:rPr>
            </w:pPr>
            <w:r w:rsidRPr="00F02A3B">
              <w:rPr>
                <w:rFonts w:cstheme="minorHAnsi"/>
                <w:sz w:val="20"/>
                <w:szCs w:val="20"/>
              </w:rPr>
              <w:t>EMSEA GA &amp; NSAC meeting</w:t>
            </w:r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:rsidR="00D66DE9" w:rsidRPr="00F02A3B" w:rsidRDefault="00D66DE9" w:rsidP="005925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66DE9" w:rsidRPr="00F02A3B" w:rsidRDefault="00D66DE9" w:rsidP="00D66DE9">
            <w:pPr>
              <w:jc w:val="center"/>
            </w:pPr>
            <w:r w:rsidRPr="00F02A3B">
              <w:rPr>
                <w:rFonts w:cstheme="minorHAnsi"/>
                <w:sz w:val="20"/>
                <w:szCs w:val="20"/>
              </w:rPr>
              <w:t>Exhibition Space A</w:t>
            </w:r>
          </w:p>
        </w:tc>
      </w:tr>
    </w:tbl>
    <w:p w:rsidR="00E6056A" w:rsidRPr="00F02A3B" w:rsidRDefault="00E6056A">
      <w:pPr>
        <w:rPr>
          <w:rFonts w:cstheme="minorHAnsi"/>
        </w:rPr>
      </w:pPr>
    </w:p>
    <w:p w:rsidR="006F01A2" w:rsidRPr="00F02A3B" w:rsidRDefault="006F01A2">
      <w:pPr>
        <w:rPr>
          <w:rFonts w:cstheme="minorHAnsi"/>
        </w:rPr>
      </w:pPr>
    </w:p>
    <w:p w:rsidR="006F01A2" w:rsidRPr="00F02A3B" w:rsidRDefault="006F01A2" w:rsidP="006F01A2">
      <w:pPr>
        <w:rPr>
          <w:rFonts w:cstheme="minorHAnsi"/>
        </w:rPr>
      </w:pPr>
    </w:p>
    <w:sectPr w:rsidR="006F01A2" w:rsidRPr="00F02A3B" w:rsidSect="00EF7028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26BD"/>
    <w:multiLevelType w:val="hybridMultilevel"/>
    <w:tmpl w:val="D214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e Russell">
    <w15:presenceInfo w15:providerId="AD" w15:userId="S-1-5-21-1417001333-839522115-1801674531-19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6A"/>
    <w:rsid w:val="000317D7"/>
    <w:rsid w:val="00043C7A"/>
    <w:rsid w:val="00044E11"/>
    <w:rsid w:val="000C1A1F"/>
    <w:rsid w:val="000D1659"/>
    <w:rsid w:val="000E0FA9"/>
    <w:rsid w:val="00134B18"/>
    <w:rsid w:val="001B3F73"/>
    <w:rsid w:val="001C1DCC"/>
    <w:rsid w:val="00200681"/>
    <w:rsid w:val="00234DCC"/>
    <w:rsid w:val="00236FBF"/>
    <w:rsid w:val="00245156"/>
    <w:rsid w:val="00261B98"/>
    <w:rsid w:val="002A75AE"/>
    <w:rsid w:val="002E34D1"/>
    <w:rsid w:val="002F3F96"/>
    <w:rsid w:val="00315DD9"/>
    <w:rsid w:val="00326B15"/>
    <w:rsid w:val="003571D5"/>
    <w:rsid w:val="00365591"/>
    <w:rsid w:val="003D09B6"/>
    <w:rsid w:val="003D54F5"/>
    <w:rsid w:val="00463A28"/>
    <w:rsid w:val="00475ACA"/>
    <w:rsid w:val="004852D9"/>
    <w:rsid w:val="004B6051"/>
    <w:rsid w:val="00522222"/>
    <w:rsid w:val="0054476A"/>
    <w:rsid w:val="00557D1D"/>
    <w:rsid w:val="00563E33"/>
    <w:rsid w:val="00571FD1"/>
    <w:rsid w:val="005925DA"/>
    <w:rsid w:val="005A32FA"/>
    <w:rsid w:val="005D725F"/>
    <w:rsid w:val="005D781D"/>
    <w:rsid w:val="005F3BC8"/>
    <w:rsid w:val="00624E14"/>
    <w:rsid w:val="00632673"/>
    <w:rsid w:val="00640ACA"/>
    <w:rsid w:val="00643C2A"/>
    <w:rsid w:val="006A75A9"/>
    <w:rsid w:val="006F01A2"/>
    <w:rsid w:val="0073733E"/>
    <w:rsid w:val="007416C2"/>
    <w:rsid w:val="00743CF4"/>
    <w:rsid w:val="00760FB1"/>
    <w:rsid w:val="00795207"/>
    <w:rsid w:val="007D0196"/>
    <w:rsid w:val="007E482C"/>
    <w:rsid w:val="00806EF0"/>
    <w:rsid w:val="00861155"/>
    <w:rsid w:val="008667D3"/>
    <w:rsid w:val="00871555"/>
    <w:rsid w:val="0089730E"/>
    <w:rsid w:val="008B794C"/>
    <w:rsid w:val="00903634"/>
    <w:rsid w:val="00932E98"/>
    <w:rsid w:val="009C1F46"/>
    <w:rsid w:val="009E7411"/>
    <w:rsid w:val="009F1F4E"/>
    <w:rsid w:val="009F2E18"/>
    <w:rsid w:val="00A25A78"/>
    <w:rsid w:val="00A5730A"/>
    <w:rsid w:val="00A71792"/>
    <w:rsid w:val="00A86421"/>
    <w:rsid w:val="00AD3CCD"/>
    <w:rsid w:val="00AE5F1B"/>
    <w:rsid w:val="00B067BC"/>
    <w:rsid w:val="00B464A5"/>
    <w:rsid w:val="00B5398E"/>
    <w:rsid w:val="00B55CCA"/>
    <w:rsid w:val="00BA129E"/>
    <w:rsid w:val="00BF252A"/>
    <w:rsid w:val="00BF6B40"/>
    <w:rsid w:val="00C01AE8"/>
    <w:rsid w:val="00C16F7F"/>
    <w:rsid w:val="00C6192C"/>
    <w:rsid w:val="00C70C5A"/>
    <w:rsid w:val="00C76D6B"/>
    <w:rsid w:val="00C8618F"/>
    <w:rsid w:val="00C9725A"/>
    <w:rsid w:val="00CA6CBB"/>
    <w:rsid w:val="00CD3CF3"/>
    <w:rsid w:val="00D316D0"/>
    <w:rsid w:val="00D63760"/>
    <w:rsid w:val="00D66643"/>
    <w:rsid w:val="00D66DE9"/>
    <w:rsid w:val="00D85D55"/>
    <w:rsid w:val="00DB0D43"/>
    <w:rsid w:val="00DB1489"/>
    <w:rsid w:val="00DC1B9B"/>
    <w:rsid w:val="00DD080A"/>
    <w:rsid w:val="00DF25C9"/>
    <w:rsid w:val="00E076DF"/>
    <w:rsid w:val="00E6056A"/>
    <w:rsid w:val="00E673E9"/>
    <w:rsid w:val="00E72629"/>
    <w:rsid w:val="00E77647"/>
    <w:rsid w:val="00EA6138"/>
    <w:rsid w:val="00EB3421"/>
    <w:rsid w:val="00EC306C"/>
    <w:rsid w:val="00EF7028"/>
    <w:rsid w:val="00F02A3B"/>
    <w:rsid w:val="00F16907"/>
    <w:rsid w:val="00F5271F"/>
    <w:rsid w:val="00FD008E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62457-B3FE-4103-9B1B-735C41B3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3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7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1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99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2811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7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5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97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1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8C8C8"/>
                                                                                    <w:left w:val="single" w:sz="6" w:space="0" w:color="C8C8C8"/>
                                                                                    <w:bottom w:val="single" w:sz="6" w:space="0" w:color="C8C8C8"/>
                                                                                    <w:right w:val="single" w:sz="6" w:space="0" w:color="C8C8C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1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00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neTrainin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Russell</cp:lastModifiedBy>
  <cp:revision>15</cp:revision>
  <cp:lastPrinted>2018-09-28T14:16:00Z</cp:lastPrinted>
  <dcterms:created xsi:type="dcterms:W3CDTF">2018-09-21T13:22:00Z</dcterms:created>
  <dcterms:modified xsi:type="dcterms:W3CDTF">2018-09-28T15:01:00Z</dcterms:modified>
</cp:coreProperties>
</file>